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PrChange w:author="azadeh azadi" w:id="0" w:date="2020-11-21T17:47:53Z">
            <w:rPr/>
          </w:rPrChange>
        </w:rPr>
        <w:pPrChange w:author="azadeh azadi" w:id="0" w:date="2020-11-21T17:47:53Z">
          <w:pPr/>
        </w:pPrChange>
      </w:pPr>
      <w:r w:rsidDel="00000000" w:rsidR="00000000" w:rsidRPr="00000000">
        <w:rPr>
          <w:rtl w:val="1"/>
        </w:rPr>
        <w:t xml:space="preserve">انواع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کدامند</w:t>
      </w:r>
      <w:r w:rsidDel="00000000" w:rsidR="00000000" w:rsidRPr="00000000">
        <w:rPr>
          <w:rtl w:val="0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متشکل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متفاوتی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الکتریکی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هیدرونیکی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الکتریکی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الکتریسیته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هیدرونیکی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ایستاده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دیواری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طراحی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ساخته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کابینتی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البته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هیدرونیکی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لوله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ایستاده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دیواری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۱.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برقی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الکتریکی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الکتریسیته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مایع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لوله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کابل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سلیکون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بسیار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البته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حرارتی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۱۰۰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۱۵۰ </w:t>
      </w:r>
      <w:r w:rsidDel="00000000" w:rsidR="00000000" w:rsidRPr="00000000">
        <w:rPr>
          <w:rtl w:val="1"/>
        </w:rPr>
        <w:t xml:space="preserve">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نمونه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هیدرونیک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محدود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1"/>
        </w:rPr>
        <w:t xml:space="preserve">محاسبه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فرمول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برید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1"/>
        </w:rPr>
        <w:t xml:space="preserve">معمولا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مشخصات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تان</w:t>
      </w:r>
      <w:r w:rsidDel="00000000" w:rsidR="00000000" w:rsidRPr="00000000">
        <w:rPr>
          <w:rtl w:val="1"/>
        </w:rPr>
        <w:t xml:space="preserve">، ۸۰ </w:t>
      </w:r>
      <w:r w:rsidDel="00000000" w:rsidR="00000000" w:rsidRPr="00000000">
        <w:rPr>
          <w:rtl w:val="1"/>
        </w:rPr>
        <w:t xml:space="preserve">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تقسیم</w:t>
      </w:r>
      <w:r w:rsidDel="00000000" w:rsidR="00000000" w:rsidRPr="00000000">
        <w:rPr>
          <w:rtl w:val="1"/>
        </w:rPr>
        <w:t xml:space="preserve"> ۱۰۰۰ </w:t>
      </w:r>
      <w:r w:rsidDel="00000000" w:rsidR="00000000" w:rsidRPr="00000000">
        <w:rPr>
          <w:rtl w:val="1"/>
        </w:rPr>
        <w:t xml:space="preserve">کنید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کیلووات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(۸۰ </w:t>
      </w:r>
      <w:r w:rsidDel="00000000" w:rsidR="00000000" w:rsidRPr="00000000">
        <w:rPr>
          <w:rtl w:val="1"/>
        </w:rPr>
        <w:t xml:space="preserve">وات</w:t>
      </w:r>
      <w:r w:rsidDel="00000000" w:rsidR="00000000" w:rsidRPr="00000000">
        <w:rPr>
          <w:rtl w:val="1"/>
        </w:rPr>
        <w:t xml:space="preserve"> × ۱ </w:t>
      </w:r>
      <w:r w:rsidDel="00000000" w:rsidR="00000000" w:rsidRPr="00000000">
        <w:rPr>
          <w:rtl w:val="1"/>
        </w:rPr>
        <w:t xml:space="preserve">ساعت</w:t>
      </w:r>
      <w:r w:rsidDel="00000000" w:rsidR="00000000" w:rsidRPr="00000000">
        <w:rPr>
          <w:rtl w:val="1"/>
        </w:rPr>
        <w:t xml:space="preserve"> = ۸۰ ÷ ۱۰۰۰= ۰۸/۰ </w:t>
      </w:r>
      <w:r w:rsidDel="00000000" w:rsidR="00000000" w:rsidRPr="00000000">
        <w:rPr>
          <w:rtl w:val="1"/>
        </w:rPr>
        <w:t xml:space="preserve">کیلووات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1"/>
        </w:rPr>
        <w:t xml:space="preserve">سپس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کنید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مثلا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تان</w:t>
      </w:r>
      <w:r w:rsidDel="00000000" w:rsidR="00000000" w:rsidRPr="00000000">
        <w:rPr>
          <w:rtl w:val="1"/>
        </w:rPr>
        <w:t xml:space="preserve"> ۵ </w:t>
      </w:r>
      <w:r w:rsidDel="00000000" w:rsidR="00000000" w:rsidRPr="00000000">
        <w:rPr>
          <w:rtl w:val="1"/>
        </w:rPr>
        <w:t xml:space="preserve">ساعت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۰۸/۰ </w:t>
      </w:r>
      <w:r w:rsidDel="00000000" w:rsidR="00000000" w:rsidRPr="00000000">
        <w:rPr>
          <w:rtl w:val="1"/>
        </w:rPr>
        <w:t xml:space="preserve">کیلووات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۵ </w:t>
      </w:r>
      <w:r w:rsidDel="00000000" w:rsidR="00000000" w:rsidRPr="00000000">
        <w:rPr>
          <w:rtl w:val="1"/>
        </w:rPr>
        <w:t xml:space="preserve">ضرب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کیلووات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زندگی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کنید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کیلووات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بدین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مصرف</w:t>
      </w:r>
      <w:r w:rsidDel="00000000" w:rsidR="00000000" w:rsidRPr="00000000">
        <w:rPr>
          <w:rtl w:val="1"/>
        </w:rPr>
        <w:t xml:space="preserve"> ۵</w:t>
      </w:r>
      <w:r w:rsidDel="00000000" w:rsidR="00000000" w:rsidRPr="00000000">
        <w:rPr>
          <w:rtl w:val="1"/>
        </w:rPr>
        <w:t xml:space="preserve">ساعت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۲.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هیدرونیک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هیدرونیک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گران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لوله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هیدرونیک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رادیاتور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لوله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سیستم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گرمایشی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بنابراین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سیستم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سیستم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گرمایش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مرکزی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ساختمان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1"/>
        </w:rPr>
        <w:t xml:space="preserve">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ترموستات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تنظیم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ترموستات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کنترل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مزایای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هیدرونیک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برد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آنجایی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سیستم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فورا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حداقل</w:t>
      </w:r>
      <w:r w:rsidDel="00000000" w:rsidR="00000000" w:rsidRPr="00000000">
        <w:rPr>
          <w:rtl w:val="1"/>
        </w:rPr>
        <w:t xml:space="preserve"> ۱۵ </w:t>
      </w:r>
      <w:r w:rsidDel="00000000" w:rsidR="00000000" w:rsidRPr="00000000">
        <w:rPr>
          <w:rtl w:val="1"/>
        </w:rPr>
        <w:t xml:space="preserve">دقیقه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1"/>
        </w:rPr>
        <w:t xml:space="preserve">مزیت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هیدرونیک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خیال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نزدیک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الکتریکی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حمام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اسپاها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فاصله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 ۱۸۰ </w:t>
      </w:r>
      <w:r w:rsidDel="00000000" w:rsidR="00000000" w:rsidRPr="00000000">
        <w:rPr>
          <w:rtl w:val="1"/>
        </w:rPr>
        <w:t xml:space="preserve">سانتی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متری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نصب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1"/>
        </w:rPr>
        <w:t xml:space="preserve">چطور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بهترین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انتخاب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کنم</w:t>
      </w:r>
      <w:r w:rsidDel="00000000" w:rsidR="00000000" w:rsidRPr="00000000">
        <w:rPr>
          <w:rtl w:val="0"/>
        </w:rPr>
        <w:t xml:space="preserve">؟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مزایا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بهترین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انتخاب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خریداری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کنید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البته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هیدرونیک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فناوری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اند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سیستم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گرمایشی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مرکزی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مرکزی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سیستم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گرمایشی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مرکزی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خانه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رسانای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1"/>
        </w:rPr>
        <w:t xml:space="preserve">مزایا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معایب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1"/>
        </w:rPr>
        <w:t xml:space="preserve">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سطح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پوشیده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هوای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1"/>
        </w:rPr>
        <w:t xml:space="preserve">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یکنواخت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نصب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1"/>
        </w:rPr>
        <w:t xml:space="preserve">گرانقیمت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سیستم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گرمایشی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مرکزی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ساختمان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دوگانه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دوگانه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سیستم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گرمایشی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مرکزی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ساختمان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رسانای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کاربر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سیستم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گرمایشی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مرکزی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ساختمان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1"/>
        </w:rPr>
        <w:t xml:space="preserve">مزایا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معایب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آنجایی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سیستم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گرمایشی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مرکزی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خاموش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قیمت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1"/>
        </w:rPr>
        <w:t xml:space="preserve">مقدار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تنظیم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سیم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بسیار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دردسر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آنجایی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یکنواخت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1"/>
        </w:rPr>
        <w:t xml:space="preserve">سیستم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کنترل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البته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وضعیت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مشکل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محصولات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روغنی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روغنی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طبیعی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سیم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تشکیل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لوله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روغن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گیرند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گرمایش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روغن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الکتریسیته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سیم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روغن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1"/>
        </w:rPr>
        <w:t xml:space="preserve">مزایا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معایب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خاموش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روغن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دمای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یکنواختی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1"/>
        </w:rPr>
        <w:t xml:space="preserve">دمای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سطح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تنظیم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ترموستات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کیفیت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برخوردار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روغن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انفجار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برقی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برقی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المنت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سیلیکونی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فیبر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کربنی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لوله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روغنی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المنت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مستقیما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لوله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1"/>
        </w:rPr>
        <w:t xml:space="preserve">مزایا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معایب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خاموش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1"/>
        </w:rPr>
        <w:t xml:space="preserve">دمای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رود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۱۰ </w:t>
      </w:r>
      <w:r w:rsidDel="00000000" w:rsidR="00000000" w:rsidRPr="00000000">
        <w:rPr>
          <w:rtl w:val="1"/>
        </w:rPr>
        <w:t xml:space="preserve">دقیقه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۵۰ </w:t>
      </w:r>
      <w:r w:rsidDel="00000000" w:rsidR="00000000" w:rsidRPr="00000000">
        <w:rPr>
          <w:rtl w:val="1"/>
        </w:rPr>
        <w:t xml:space="preserve">درجه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سلسیوس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رسد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روغنی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دوگانه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مرکزی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کوتاه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1"/>
        </w:rPr>
        <w:t xml:space="preserve">دمای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یکنواختی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محصولات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ارزان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دهید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هستند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1"/>
        </w:rPr>
        <w:t xml:space="preserve">سیم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مخصوص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قرمز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قرمز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الکتریسیته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نگهدارد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المنت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امواج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1"/>
        </w:rPr>
        <w:t xml:space="preserve">مزایا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معایب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لباس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دمای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سطح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تنظیم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۱۰۰ </w:t>
      </w:r>
      <w:r w:rsidDel="00000000" w:rsidR="00000000" w:rsidRPr="00000000">
        <w:rPr>
          <w:rtl w:val="1"/>
        </w:rPr>
        <w:t xml:space="preserve">هزار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اندازه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کوچک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حمام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کوچک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بسیار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5">
      <w:pPr>
        <w:rPr>
          <w:del w:author="azadeh azadi" w:id="1" w:date="2020-11-21T17:45:32Z"/>
        </w:rPr>
      </w:pP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شو</w:t>
      </w:r>
      <w:del w:author="azadeh azadi" w:id="1" w:date="2020-11-21T17:45:32Z">
        <w:r w:rsidDel="00000000" w:rsidR="00000000" w:rsidRPr="00000000">
          <w:rPr>
            <w:rtl w:val="1"/>
          </w:rPr>
          <w:delText xml:space="preserve">د</w:delText>
        </w:r>
        <w:r w:rsidDel="00000000" w:rsidR="00000000" w:rsidRPr="00000000">
          <w:rPr>
            <w:rtl w:val="0"/>
          </w:rPr>
          <w:delText xml:space="preserve">.</w:delText>
        </w:r>
      </w:del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PrChange w:author="azadeh azadi" w:id="2" w:date="2020-11-21T17:45:32Z">
            <w:rPr/>
          </w:rPrChange>
        </w:rPr>
        <w:pPrChange w:author="azadeh azadi" w:id="0" w:date="2020-11-21T17:45:32Z">
          <w:pPr/>
        </w:pPrChange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